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F5" w:rsidRPr="00125713" w:rsidRDefault="00297489" w:rsidP="00297489">
      <w:pPr>
        <w:jc w:val="center"/>
        <w:rPr>
          <w:rFonts w:asciiTheme="majorEastAsia" w:eastAsiaTheme="majorEastAsia" w:hAnsiTheme="majorEastAsia"/>
          <w:sz w:val="32"/>
          <w:szCs w:val="32"/>
          <w:rPrChange w:id="0" w:author="user" w:date="2021-10-20T16:20:00Z">
            <w:rPr>
              <w:rFonts w:asciiTheme="majorEastAsia" w:eastAsiaTheme="majorEastAsia" w:hAnsiTheme="majorEastAsia"/>
              <w:sz w:val="48"/>
              <w:szCs w:val="48"/>
            </w:rPr>
          </w:rPrChange>
        </w:rPr>
      </w:pPr>
      <w:r w:rsidRPr="00125713">
        <w:rPr>
          <w:rFonts w:asciiTheme="majorEastAsia" w:eastAsiaTheme="majorEastAsia" w:hAnsiTheme="majorEastAsia" w:hint="eastAsia"/>
          <w:sz w:val="32"/>
          <w:szCs w:val="32"/>
          <w:rPrChange w:id="1" w:author="user" w:date="2021-10-20T16:20:00Z">
            <w:rPr>
              <w:rFonts w:asciiTheme="majorEastAsia" w:eastAsiaTheme="majorEastAsia" w:hAnsiTheme="majorEastAsia" w:hint="eastAsia"/>
              <w:sz w:val="48"/>
              <w:szCs w:val="48"/>
            </w:rPr>
          </w:rPrChange>
        </w:rPr>
        <w:t>未病指標の活用状況について</w:t>
      </w:r>
    </w:p>
    <w:p w:rsidR="00297489" w:rsidRPr="00125713" w:rsidDel="00125713" w:rsidRDefault="00297489">
      <w:pPr>
        <w:spacing w:line="460" w:lineRule="exact"/>
        <w:jc w:val="center"/>
        <w:rPr>
          <w:del w:id="2" w:author="user" w:date="2021-10-20T16:19:00Z"/>
          <w:rFonts w:asciiTheme="majorEastAsia" w:eastAsiaTheme="majorEastAsia" w:hAnsiTheme="majorEastAsia"/>
          <w:sz w:val="32"/>
          <w:szCs w:val="32"/>
          <w:rPrChange w:id="3" w:author="user" w:date="2021-10-20T16:20:00Z">
            <w:rPr>
              <w:del w:id="4" w:author="user" w:date="2021-10-20T16:19:00Z"/>
              <w:rFonts w:asciiTheme="majorEastAsia" w:eastAsiaTheme="majorEastAsia" w:hAnsiTheme="majorEastAsia"/>
              <w:sz w:val="48"/>
              <w:szCs w:val="48"/>
            </w:rPr>
          </w:rPrChange>
        </w:rPr>
        <w:pPrChange w:id="5" w:author="user" w:date="2021-10-20T16:20:00Z">
          <w:pPr>
            <w:jc w:val="center"/>
          </w:pPr>
        </w:pPrChange>
      </w:pPr>
    </w:p>
    <w:p w:rsidR="00297489" w:rsidRDefault="00297489">
      <w:pPr>
        <w:spacing w:line="460" w:lineRule="exact"/>
        <w:jc w:val="left"/>
        <w:rPr>
          <w:ins w:id="6" w:author="user" w:date="2021-11-02T20:47:00Z"/>
          <w:rFonts w:asciiTheme="minorEastAsia" w:hAnsiTheme="minorEastAsia"/>
          <w:sz w:val="24"/>
          <w:szCs w:val="24"/>
        </w:rPr>
        <w:pPrChange w:id="7" w:author="user" w:date="2021-10-20T16:20:00Z">
          <w:pPr>
            <w:jc w:val="left"/>
          </w:pPr>
        </w:pPrChange>
      </w:pPr>
      <w:r w:rsidRPr="00125713">
        <w:rPr>
          <w:rFonts w:asciiTheme="minorEastAsia" w:hAnsiTheme="minorEastAsia" w:hint="eastAsia"/>
          <w:sz w:val="32"/>
          <w:szCs w:val="32"/>
          <w:rPrChange w:id="8" w:author="user" w:date="2021-10-20T16:20:00Z">
            <w:rPr>
              <w:rFonts w:asciiTheme="minorEastAsia" w:hAnsiTheme="minorEastAsia" w:hint="eastAsia"/>
              <w:sz w:val="36"/>
              <w:szCs w:val="36"/>
            </w:rPr>
          </w:rPrChange>
        </w:rPr>
        <w:t xml:space="preserve">　</w:t>
      </w:r>
      <w:r w:rsidRPr="009F4804">
        <w:rPr>
          <w:rFonts w:asciiTheme="minorEastAsia" w:hAnsiTheme="minorEastAsia" w:hint="eastAsia"/>
          <w:sz w:val="24"/>
          <w:szCs w:val="24"/>
          <w:rPrChange w:id="9" w:author="user" w:date="2021-11-02T20:40:00Z">
            <w:rPr>
              <w:rFonts w:asciiTheme="minorEastAsia" w:hAnsiTheme="minorEastAsia" w:hint="eastAsia"/>
              <w:sz w:val="36"/>
              <w:szCs w:val="36"/>
            </w:rPr>
          </w:rPrChange>
        </w:rPr>
        <w:t>補助金を活用された介護事業所の皆様には、未病指標の活用についてご案内しているところですが、活用状況について下記の</w:t>
      </w:r>
      <w:r w:rsidR="0063545A" w:rsidRPr="009F4804">
        <w:rPr>
          <w:rFonts w:asciiTheme="minorEastAsia" w:hAnsiTheme="minorEastAsia" w:hint="eastAsia"/>
          <w:sz w:val="24"/>
          <w:szCs w:val="24"/>
          <w:rPrChange w:id="10" w:author="user" w:date="2021-11-02T20:40:00Z">
            <w:rPr>
              <w:rFonts w:asciiTheme="minorEastAsia" w:hAnsiTheme="minorEastAsia" w:hint="eastAsia"/>
              <w:sz w:val="36"/>
              <w:szCs w:val="36"/>
            </w:rPr>
          </w:rPrChange>
        </w:rPr>
        <w:t>アンケートに</w:t>
      </w:r>
      <w:r w:rsidRPr="009F4804">
        <w:rPr>
          <w:rFonts w:asciiTheme="minorEastAsia" w:hAnsiTheme="minorEastAsia" w:hint="eastAsia"/>
          <w:sz w:val="24"/>
          <w:szCs w:val="24"/>
          <w:rPrChange w:id="11" w:author="user" w:date="2021-11-02T20:40:00Z">
            <w:rPr>
              <w:rFonts w:asciiTheme="minorEastAsia" w:hAnsiTheme="minorEastAsia" w:hint="eastAsia"/>
              <w:sz w:val="36"/>
              <w:szCs w:val="36"/>
            </w:rPr>
          </w:rPrChange>
        </w:rPr>
        <w:t>お答えいただくようお願いいたします。</w:t>
      </w:r>
    </w:p>
    <w:p w:rsidR="005833AC" w:rsidRDefault="005833AC">
      <w:pPr>
        <w:spacing w:line="460" w:lineRule="exact"/>
        <w:jc w:val="left"/>
        <w:rPr>
          <w:ins w:id="12" w:author="user" w:date="2021-11-02T20:47:00Z"/>
          <w:rFonts w:asciiTheme="minorEastAsia" w:hAnsiTheme="minorEastAsia"/>
          <w:sz w:val="24"/>
          <w:szCs w:val="24"/>
        </w:rPr>
        <w:pPrChange w:id="13" w:author="user" w:date="2021-10-20T16:20:00Z">
          <w:pPr>
            <w:jc w:val="left"/>
          </w:pPr>
        </w:pPrChange>
      </w:pPr>
    </w:p>
    <w:p w:rsidR="005833AC" w:rsidRPr="005833AC" w:rsidRDefault="005833AC">
      <w:pPr>
        <w:spacing w:line="460" w:lineRule="exact"/>
        <w:jc w:val="left"/>
        <w:rPr>
          <w:rFonts w:asciiTheme="majorEastAsia" w:eastAsiaTheme="majorEastAsia" w:hAnsiTheme="majorEastAsia"/>
          <w:sz w:val="24"/>
          <w:szCs w:val="24"/>
          <w:rPrChange w:id="14" w:author="user" w:date="2021-11-02T20:47:00Z">
            <w:rPr>
              <w:rFonts w:asciiTheme="minorEastAsia" w:hAnsiTheme="minorEastAsia"/>
              <w:sz w:val="36"/>
              <w:szCs w:val="36"/>
            </w:rPr>
          </w:rPrChange>
        </w:rPr>
        <w:pPrChange w:id="15" w:author="user" w:date="2021-10-20T16:20:00Z">
          <w:pPr>
            <w:jc w:val="left"/>
          </w:pPr>
        </w:pPrChange>
      </w:pPr>
      <w:ins w:id="16" w:author="user" w:date="2021-11-02T20:47:00Z">
        <w:r w:rsidRPr="005833AC">
          <w:rPr>
            <w:rFonts w:asciiTheme="majorEastAsia" w:eastAsiaTheme="majorEastAsia" w:hAnsiTheme="majorEastAsia" w:hint="eastAsia"/>
            <w:sz w:val="24"/>
            <w:szCs w:val="24"/>
            <w:rPrChange w:id="17" w:author="user" w:date="2021-11-02T20:47:00Z">
              <w:rPr>
                <w:rFonts w:asciiTheme="minorEastAsia" w:hAnsiTheme="minorEastAsia" w:hint="eastAsia"/>
                <w:sz w:val="24"/>
                <w:szCs w:val="24"/>
              </w:rPr>
            </w:rPrChange>
          </w:rPr>
          <w:t>事業所名</w:t>
        </w:r>
      </w:ins>
      <w:ins w:id="18" w:author="user" w:date="2021-11-02T20:48:00Z">
        <w:r>
          <w:rPr>
            <w:rFonts w:asciiTheme="majorEastAsia" w:eastAsiaTheme="majorEastAsia" w:hAnsiTheme="majorEastAsia" w:hint="eastAsia"/>
            <w:sz w:val="24"/>
            <w:szCs w:val="24"/>
          </w:rPr>
          <w:t>（　　　　　　　　　　　　　　）</w:t>
        </w:r>
      </w:ins>
    </w:p>
    <w:p w:rsidR="00297489" w:rsidRPr="009F4804" w:rsidRDefault="00297489" w:rsidP="00297489">
      <w:pPr>
        <w:jc w:val="left"/>
        <w:rPr>
          <w:rFonts w:asciiTheme="minorEastAsia" w:hAnsiTheme="minorEastAsia"/>
          <w:sz w:val="24"/>
          <w:szCs w:val="24"/>
          <w:rPrChange w:id="19" w:author="user" w:date="2021-11-02T20:40:00Z">
            <w:rPr>
              <w:rFonts w:asciiTheme="minorEastAsia" w:hAnsiTheme="minorEastAsia"/>
              <w:sz w:val="36"/>
              <w:szCs w:val="36"/>
            </w:rPr>
          </w:rPrChange>
        </w:rPr>
      </w:pPr>
    </w:p>
    <w:p w:rsidR="007960F5" w:rsidRPr="009F4804" w:rsidRDefault="00297489" w:rsidP="00297489">
      <w:pPr>
        <w:jc w:val="left"/>
        <w:rPr>
          <w:ins w:id="20" w:author="yoda" w:date="2021-10-19T16:56:00Z"/>
          <w:rFonts w:asciiTheme="majorEastAsia" w:eastAsiaTheme="majorEastAsia" w:hAnsiTheme="majorEastAsia"/>
          <w:sz w:val="24"/>
          <w:szCs w:val="24"/>
          <w:rPrChange w:id="21" w:author="user" w:date="2021-11-02T20:40:00Z">
            <w:rPr>
              <w:ins w:id="22" w:author="yoda" w:date="2021-10-19T16:56:00Z"/>
              <w:rFonts w:asciiTheme="majorEastAsia" w:eastAsiaTheme="majorEastAsia" w:hAnsiTheme="majorEastAsia"/>
              <w:sz w:val="32"/>
              <w:szCs w:val="32"/>
            </w:rPr>
          </w:rPrChange>
        </w:rPr>
      </w:pPr>
      <w:r w:rsidRPr="009F4804">
        <w:rPr>
          <w:rFonts w:asciiTheme="majorEastAsia" w:eastAsiaTheme="majorEastAsia" w:hAnsiTheme="majorEastAsia" w:hint="eastAsia"/>
          <w:sz w:val="24"/>
          <w:szCs w:val="24"/>
          <w:rPrChange w:id="23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 xml:space="preserve">問１　</w:t>
      </w:r>
      <w:ins w:id="24" w:author="user" w:date="2021-10-20T16:19:00Z">
        <w:r w:rsidR="00125713" w:rsidRPr="009F4804">
          <w:rPr>
            <w:rFonts w:asciiTheme="majorEastAsia" w:eastAsiaTheme="majorEastAsia" w:hAnsiTheme="majorEastAsia" w:hint="eastAsia"/>
            <w:sz w:val="24"/>
            <w:szCs w:val="24"/>
            <w:rPrChange w:id="2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事業所で活用されている</w:t>
        </w:r>
      </w:ins>
      <w:ins w:id="26" w:author="yoda" w:date="2021-10-19T16:56:00Z">
        <w:del w:id="27" w:author="user" w:date="2021-10-20T16:19:00Z">
          <w:r w:rsidR="007960F5" w:rsidRPr="009F4804" w:rsidDel="00125713">
            <w:rPr>
              <w:rFonts w:asciiTheme="majorEastAsia" w:eastAsiaTheme="majorEastAsia" w:hAnsiTheme="majorEastAsia" w:hint="eastAsia"/>
              <w:sz w:val="24"/>
              <w:szCs w:val="24"/>
              <w:rPrChange w:id="28" w:author="user" w:date="2021-11-02T20:40:00Z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</w:rPrChange>
            </w:rPr>
            <w:delText>購入された</w:delText>
          </w:r>
        </w:del>
        <w:r w:rsidR="007960F5" w:rsidRPr="009F4804">
          <w:rPr>
            <w:rFonts w:asciiTheme="majorEastAsia" w:eastAsiaTheme="majorEastAsia" w:hAnsiTheme="majorEastAsia" w:hint="eastAsia"/>
            <w:sz w:val="24"/>
            <w:szCs w:val="24"/>
            <w:rPrChange w:id="29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端末を教えてください。</w:t>
        </w:r>
      </w:ins>
    </w:p>
    <w:p w:rsidR="007960F5" w:rsidRPr="009F4804" w:rsidRDefault="007960F5">
      <w:pPr>
        <w:ind w:leftChars="202" w:left="424"/>
        <w:jc w:val="left"/>
        <w:rPr>
          <w:ins w:id="30" w:author="yoda" w:date="2021-10-19T16:56:00Z"/>
          <w:rFonts w:asciiTheme="majorEastAsia" w:eastAsiaTheme="majorEastAsia" w:hAnsiTheme="majorEastAsia"/>
          <w:sz w:val="24"/>
          <w:szCs w:val="24"/>
          <w:rPrChange w:id="31" w:author="user" w:date="2021-11-02T20:40:00Z">
            <w:rPr>
              <w:ins w:id="32" w:author="yoda" w:date="2021-10-19T16:56:00Z"/>
              <w:rFonts w:asciiTheme="majorEastAsia" w:eastAsiaTheme="majorEastAsia" w:hAnsiTheme="majorEastAsia"/>
              <w:sz w:val="32"/>
              <w:szCs w:val="32"/>
            </w:rPr>
          </w:rPrChange>
        </w:rPr>
        <w:pPrChange w:id="33" w:author="yoda" w:date="2021-10-19T16:59:00Z">
          <w:pPr>
            <w:jc w:val="left"/>
          </w:pPr>
        </w:pPrChange>
      </w:pPr>
      <w:ins w:id="34" w:author="yoda" w:date="2021-10-19T16:56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3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スマートフォン</w:t>
        </w:r>
      </w:ins>
      <w:ins w:id="36" w:author="yoda" w:date="2021-10-19T16:57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37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 xml:space="preserve">　（　</w:t>
        </w:r>
        <w:r w:rsidRPr="009F4804">
          <w:rPr>
            <w:rFonts w:asciiTheme="majorEastAsia" w:eastAsiaTheme="majorEastAsia" w:hAnsiTheme="majorEastAsia"/>
            <w:sz w:val="24"/>
            <w:szCs w:val="24"/>
            <w:rPrChange w:id="38" w:author="user" w:date="2021-11-02T20:40:00Z">
              <w:rPr>
                <w:rFonts w:asciiTheme="majorEastAsia" w:eastAsiaTheme="majorEastAsia" w:hAnsiTheme="majorEastAsia"/>
                <w:sz w:val="32"/>
                <w:szCs w:val="32"/>
              </w:rPr>
            </w:rPrChange>
          </w:rPr>
          <w:t xml:space="preserve">iPhone　</w:t>
        </w:r>
      </w:ins>
      <w:ins w:id="39" w:author="yoda" w:date="2021-10-19T16:58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40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 xml:space="preserve">・　</w:t>
        </w:r>
        <w:r w:rsidRPr="009F4804">
          <w:rPr>
            <w:rFonts w:asciiTheme="majorEastAsia" w:eastAsiaTheme="majorEastAsia" w:hAnsiTheme="majorEastAsia"/>
            <w:sz w:val="24"/>
            <w:szCs w:val="24"/>
            <w:rPrChange w:id="41" w:author="user" w:date="2021-11-02T20:40:00Z">
              <w:rPr>
                <w:rFonts w:asciiTheme="majorEastAsia" w:eastAsiaTheme="majorEastAsia" w:hAnsiTheme="majorEastAsia"/>
                <w:sz w:val="32"/>
                <w:szCs w:val="32"/>
              </w:rPr>
            </w:rPrChange>
          </w:rPr>
          <w:t>Android　）</w:t>
        </w:r>
      </w:ins>
    </w:p>
    <w:p w:rsidR="007960F5" w:rsidRPr="009F4804" w:rsidRDefault="007960F5">
      <w:pPr>
        <w:ind w:leftChars="202" w:left="424"/>
        <w:jc w:val="left"/>
        <w:rPr>
          <w:ins w:id="42" w:author="yoda" w:date="2021-10-19T17:00:00Z"/>
          <w:rFonts w:asciiTheme="majorEastAsia" w:eastAsiaTheme="majorEastAsia" w:hAnsiTheme="majorEastAsia"/>
          <w:sz w:val="24"/>
          <w:szCs w:val="24"/>
          <w:rPrChange w:id="43" w:author="user" w:date="2021-11-02T20:40:00Z">
            <w:rPr>
              <w:ins w:id="44" w:author="yoda" w:date="2021-10-19T17:00:00Z"/>
              <w:rFonts w:asciiTheme="majorEastAsia" w:eastAsiaTheme="majorEastAsia" w:hAnsiTheme="majorEastAsia"/>
              <w:sz w:val="32"/>
              <w:szCs w:val="32"/>
            </w:rPr>
          </w:rPrChange>
        </w:rPr>
        <w:pPrChange w:id="45" w:author="yoda" w:date="2021-10-19T16:59:00Z">
          <w:pPr>
            <w:jc w:val="left"/>
          </w:pPr>
        </w:pPrChange>
      </w:pPr>
      <w:ins w:id="46" w:author="yoda" w:date="2021-10-19T16:57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47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タブレット</w:t>
        </w:r>
      </w:ins>
      <w:ins w:id="48" w:author="yoda" w:date="2021-10-19T16:59:00Z">
        <w:r w:rsidR="00950CBD" w:rsidRPr="009F4804">
          <w:rPr>
            <w:rFonts w:asciiTheme="majorEastAsia" w:eastAsiaTheme="majorEastAsia" w:hAnsiTheme="majorEastAsia" w:hint="eastAsia"/>
            <w:sz w:val="24"/>
            <w:szCs w:val="24"/>
            <w:rPrChange w:id="49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 xml:space="preserve">　（　</w:t>
        </w:r>
        <w:r w:rsidR="00950CBD" w:rsidRPr="009F4804">
          <w:rPr>
            <w:rFonts w:asciiTheme="majorEastAsia" w:eastAsiaTheme="majorEastAsia" w:hAnsiTheme="majorEastAsia"/>
            <w:sz w:val="24"/>
            <w:szCs w:val="24"/>
            <w:rPrChange w:id="50" w:author="user" w:date="2021-11-02T20:40:00Z">
              <w:rPr>
                <w:rFonts w:asciiTheme="majorEastAsia" w:eastAsiaTheme="majorEastAsia" w:hAnsiTheme="majorEastAsia"/>
                <w:sz w:val="32"/>
                <w:szCs w:val="32"/>
              </w:rPr>
            </w:rPrChange>
          </w:rPr>
          <w:t>iPad　・　その他</w:t>
        </w:r>
        <w:bookmarkStart w:id="51" w:name="_GoBack"/>
        <w:bookmarkEnd w:id="51"/>
        <w:r w:rsidR="00950CBD" w:rsidRPr="009F4804">
          <w:rPr>
            <w:rFonts w:asciiTheme="majorEastAsia" w:eastAsiaTheme="majorEastAsia" w:hAnsiTheme="majorEastAsia"/>
            <w:sz w:val="24"/>
            <w:szCs w:val="24"/>
            <w:rPrChange w:id="52" w:author="user" w:date="2021-11-02T20:40:00Z">
              <w:rPr>
                <w:rFonts w:asciiTheme="majorEastAsia" w:eastAsiaTheme="majorEastAsia" w:hAnsiTheme="majorEastAsia"/>
                <w:sz w:val="32"/>
                <w:szCs w:val="32"/>
              </w:rPr>
            </w:rPrChange>
          </w:rPr>
          <w:t xml:space="preserve">　）</w:t>
        </w:r>
      </w:ins>
    </w:p>
    <w:p w:rsidR="00950CBD" w:rsidRDefault="00950CBD">
      <w:pPr>
        <w:ind w:leftChars="202" w:left="424"/>
        <w:jc w:val="left"/>
        <w:rPr>
          <w:ins w:id="53" w:author="user" w:date="2021-11-02T20:40:00Z"/>
          <w:rFonts w:asciiTheme="majorEastAsia" w:eastAsiaTheme="majorEastAsia" w:hAnsiTheme="majorEastAsia"/>
          <w:sz w:val="24"/>
          <w:szCs w:val="24"/>
        </w:rPr>
        <w:pPrChange w:id="54" w:author="yoda" w:date="2021-10-19T16:59:00Z">
          <w:pPr>
            <w:jc w:val="left"/>
          </w:pPr>
        </w:pPrChange>
      </w:pPr>
    </w:p>
    <w:p w:rsidR="009F4804" w:rsidRPr="009F4804" w:rsidRDefault="009F4804">
      <w:pPr>
        <w:ind w:leftChars="202" w:left="424"/>
        <w:jc w:val="left"/>
        <w:rPr>
          <w:ins w:id="55" w:author="yoda" w:date="2021-10-19T16:56:00Z"/>
          <w:rFonts w:asciiTheme="majorEastAsia" w:eastAsiaTheme="majorEastAsia" w:hAnsiTheme="majorEastAsia"/>
          <w:sz w:val="24"/>
          <w:szCs w:val="24"/>
          <w:rPrChange w:id="56" w:author="user" w:date="2021-11-02T20:40:00Z">
            <w:rPr>
              <w:ins w:id="57" w:author="yoda" w:date="2021-10-19T16:56:00Z"/>
              <w:rFonts w:asciiTheme="majorEastAsia" w:eastAsiaTheme="majorEastAsia" w:hAnsiTheme="majorEastAsia"/>
              <w:sz w:val="32"/>
              <w:szCs w:val="32"/>
            </w:rPr>
          </w:rPrChange>
        </w:rPr>
        <w:pPrChange w:id="58" w:author="yoda" w:date="2021-10-19T16:59:00Z">
          <w:pPr>
            <w:jc w:val="left"/>
          </w:pPr>
        </w:pPrChange>
      </w:pPr>
    </w:p>
    <w:p w:rsidR="00297489" w:rsidRPr="009F4804" w:rsidRDefault="00950CBD">
      <w:pPr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  <w:rPrChange w:id="59" w:author="user" w:date="2021-11-02T20:40:00Z">
            <w:rPr>
              <w:rFonts w:asciiTheme="majorEastAsia" w:eastAsiaTheme="majorEastAsia" w:hAnsiTheme="majorEastAsia"/>
              <w:sz w:val="32"/>
              <w:szCs w:val="32"/>
            </w:rPr>
          </w:rPrChange>
        </w:rPr>
        <w:pPrChange w:id="60" w:author="user" w:date="2021-11-04T09:55:00Z">
          <w:pPr>
            <w:jc w:val="left"/>
          </w:pPr>
        </w:pPrChange>
      </w:pPr>
      <w:ins w:id="61" w:author="yoda" w:date="2021-10-19T17:00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62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 xml:space="preserve">問２　</w:t>
        </w:r>
      </w:ins>
      <w:r w:rsidR="00297489" w:rsidRPr="009F4804">
        <w:rPr>
          <w:rFonts w:asciiTheme="majorEastAsia" w:eastAsiaTheme="majorEastAsia" w:hAnsiTheme="majorEastAsia"/>
          <w:sz w:val="24"/>
          <w:szCs w:val="24"/>
          <w:rPrChange w:id="63" w:author="user" w:date="2021-11-02T20:40:00Z">
            <w:rPr>
              <w:rFonts w:asciiTheme="majorEastAsia" w:eastAsiaTheme="majorEastAsia" w:hAnsiTheme="majorEastAsia"/>
              <w:sz w:val="32"/>
              <w:szCs w:val="32"/>
            </w:rPr>
          </w:rPrChange>
        </w:rPr>
        <w:t>「マイME-BYOカルテ」</w:t>
      </w:r>
      <w:ins w:id="64" w:author="yoda" w:date="2021-10-19T17:01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6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又は未病指標（管理者用）</w:t>
        </w:r>
      </w:ins>
      <w:ins w:id="66" w:author="user" w:date="2021-11-02T20:39:00Z">
        <w:r w:rsidR="009F4804" w:rsidRPr="009F4804">
          <w:rPr>
            <w:rFonts w:asciiTheme="majorEastAsia" w:eastAsiaTheme="majorEastAsia" w:hAnsiTheme="majorEastAsia" w:hint="eastAsia"/>
            <w:sz w:val="24"/>
            <w:szCs w:val="24"/>
            <w:rPrChange w:id="67" w:author="user" w:date="2021-11-02T20:40:00Z">
              <w:rPr>
                <w:rFonts w:asciiTheme="majorEastAsia" w:eastAsiaTheme="majorEastAsia" w:hAnsiTheme="majorEastAsia" w:hint="eastAsia"/>
                <w:sz w:val="28"/>
                <w:szCs w:val="28"/>
              </w:rPr>
            </w:rPrChange>
          </w:rPr>
          <w:t>の</w:t>
        </w:r>
      </w:ins>
      <w:ins w:id="68" w:author="user" w:date="2021-11-02T20:34:00Z">
        <w:r w:rsidR="009F4804" w:rsidRPr="009F4804">
          <w:rPr>
            <w:rFonts w:asciiTheme="majorEastAsia" w:eastAsiaTheme="majorEastAsia" w:hAnsiTheme="majorEastAsia" w:hint="eastAsia"/>
            <w:sz w:val="24"/>
            <w:szCs w:val="24"/>
            <w:rPrChange w:id="69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ダウンロードは</w:t>
        </w:r>
      </w:ins>
      <w:ins w:id="70" w:author="user" w:date="2021-11-04T09:55:00Z">
        <w:r w:rsidR="00737894">
          <w:rPr>
            <w:rFonts w:asciiTheme="majorEastAsia" w:eastAsiaTheme="majorEastAsia" w:hAnsiTheme="majorEastAsia" w:hint="eastAsia"/>
            <w:sz w:val="24"/>
            <w:szCs w:val="24"/>
          </w:rPr>
          <w:t>できましたか。</w:t>
        </w:r>
      </w:ins>
      <w:ins w:id="71" w:author="yoda" w:date="2021-10-19T17:01:00Z">
        <w:del w:id="72" w:author="user" w:date="2021-11-02T20:34:00Z">
          <w:r w:rsidRPr="009F4804" w:rsidDel="009F4804">
            <w:rPr>
              <w:rFonts w:asciiTheme="majorEastAsia" w:eastAsiaTheme="majorEastAsia" w:hAnsiTheme="majorEastAsia" w:hint="eastAsia"/>
              <w:sz w:val="24"/>
              <w:szCs w:val="24"/>
              <w:rPrChange w:id="73" w:author="user" w:date="2021-11-02T20:40:00Z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</w:rPrChange>
            </w:rPr>
            <w:delText>アプリ</w:delText>
          </w:r>
        </w:del>
        <w:del w:id="74" w:author="user" w:date="2021-11-02T20:33:00Z">
          <w:r w:rsidRPr="009F4804" w:rsidDel="009F4804">
            <w:rPr>
              <w:rFonts w:asciiTheme="majorEastAsia" w:eastAsiaTheme="majorEastAsia" w:hAnsiTheme="majorEastAsia" w:hint="eastAsia"/>
              <w:sz w:val="24"/>
              <w:szCs w:val="24"/>
              <w:rPrChange w:id="75" w:author="user" w:date="2021-11-02T20:40:00Z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</w:rPrChange>
            </w:rPr>
            <w:delText>を</w:delText>
          </w:r>
        </w:del>
        <w:del w:id="76" w:author="user" w:date="2021-11-02T20:34:00Z">
          <w:r w:rsidRPr="009F4804" w:rsidDel="009F4804">
            <w:rPr>
              <w:rFonts w:asciiTheme="majorEastAsia" w:eastAsiaTheme="majorEastAsia" w:hAnsiTheme="majorEastAsia" w:hint="eastAsia"/>
              <w:sz w:val="24"/>
              <w:szCs w:val="24"/>
              <w:rPrChange w:id="77" w:author="user" w:date="2021-11-02T20:40:00Z">
                <w:rPr>
                  <w:rFonts w:asciiTheme="majorEastAsia" w:eastAsiaTheme="majorEastAsia" w:hAnsiTheme="majorEastAsia" w:hint="eastAsia"/>
                  <w:sz w:val="32"/>
                  <w:szCs w:val="32"/>
                </w:rPr>
              </w:rPrChange>
            </w:rPr>
            <w:delText>ダウンロード</w:delText>
          </w:r>
        </w:del>
      </w:ins>
      <w:del w:id="78" w:author="user" w:date="2021-11-02T20:34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79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で未病指標を測定</w:delText>
        </w:r>
      </w:del>
      <w:del w:id="80" w:author="user" w:date="2021-11-02T20:33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81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し</w:delText>
        </w:r>
      </w:del>
      <w:del w:id="82" w:author="user" w:date="2021-11-02T20:34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83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ましたか</w:delText>
        </w:r>
      </w:del>
    </w:p>
    <w:p w:rsidR="00297489" w:rsidRPr="009F4804" w:rsidDel="00737894" w:rsidRDefault="00297489" w:rsidP="00297489">
      <w:pPr>
        <w:jc w:val="left"/>
        <w:rPr>
          <w:del w:id="84" w:author="user" w:date="2021-11-04T09:55:00Z"/>
          <w:sz w:val="24"/>
          <w:szCs w:val="24"/>
          <w:rPrChange w:id="85" w:author="user" w:date="2021-11-02T20:40:00Z">
            <w:rPr>
              <w:del w:id="86" w:author="user" w:date="2021-11-04T09:55:00Z"/>
              <w:sz w:val="32"/>
              <w:szCs w:val="32"/>
            </w:rPr>
          </w:rPrChange>
        </w:rPr>
      </w:pPr>
      <w:r w:rsidRPr="009F4804">
        <w:rPr>
          <w:rFonts w:hint="eastAsia"/>
          <w:sz w:val="24"/>
          <w:szCs w:val="24"/>
          <w:rPrChange w:id="87" w:author="user" w:date="2021-11-02T20:40:00Z">
            <w:rPr>
              <w:rFonts w:hint="eastAsia"/>
              <w:sz w:val="32"/>
              <w:szCs w:val="32"/>
            </w:rPr>
          </w:rPrChange>
        </w:rPr>
        <w:t xml:space="preserve">　　　　　　はい　　　いいえ</w:t>
      </w:r>
      <w:ins w:id="88" w:author="user" w:date="2021-11-02T20:35:00Z">
        <w:r w:rsidR="009F4804" w:rsidRPr="009F4804">
          <w:rPr>
            <w:rFonts w:hint="eastAsia"/>
            <w:sz w:val="24"/>
            <w:szCs w:val="24"/>
            <w:rPrChange w:id="89" w:author="user" w:date="2021-11-02T20:40:00Z">
              <w:rPr>
                <w:rFonts w:hint="eastAsia"/>
                <w:sz w:val="32"/>
                <w:szCs w:val="32"/>
              </w:rPr>
            </w:rPrChange>
          </w:rPr>
          <w:t xml:space="preserve">　　　</w:t>
        </w:r>
      </w:ins>
    </w:p>
    <w:p w:rsidR="00297489" w:rsidRDefault="00297489" w:rsidP="00297489">
      <w:pPr>
        <w:jc w:val="left"/>
        <w:rPr>
          <w:ins w:id="90" w:author="user" w:date="2021-11-02T20:40:00Z"/>
          <w:sz w:val="24"/>
          <w:szCs w:val="24"/>
        </w:rPr>
      </w:pPr>
    </w:p>
    <w:p w:rsidR="009F4804" w:rsidRPr="009F4804" w:rsidRDefault="009F4804" w:rsidP="00297489">
      <w:pPr>
        <w:jc w:val="left"/>
        <w:rPr>
          <w:sz w:val="24"/>
          <w:szCs w:val="24"/>
          <w:rPrChange w:id="91" w:author="user" w:date="2021-11-02T20:40:00Z">
            <w:rPr>
              <w:sz w:val="32"/>
              <w:szCs w:val="32"/>
            </w:rPr>
          </w:rPrChange>
        </w:rPr>
      </w:pPr>
    </w:p>
    <w:p w:rsidR="00297489" w:rsidRPr="009F4804" w:rsidRDefault="00297489" w:rsidP="00297489">
      <w:pPr>
        <w:jc w:val="left"/>
        <w:rPr>
          <w:rFonts w:asciiTheme="majorEastAsia" w:eastAsiaTheme="majorEastAsia" w:hAnsiTheme="majorEastAsia"/>
          <w:sz w:val="24"/>
          <w:szCs w:val="24"/>
          <w:rPrChange w:id="92" w:author="user" w:date="2021-11-02T20:40:00Z">
            <w:rPr>
              <w:rFonts w:asciiTheme="majorEastAsia" w:eastAsiaTheme="majorEastAsia" w:hAnsiTheme="majorEastAsia"/>
              <w:sz w:val="32"/>
              <w:szCs w:val="32"/>
            </w:rPr>
          </w:rPrChange>
        </w:rPr>
      </w:pPr>
      <w:r w:rsidRPr="009F4804">
        <w:rPr>
          <w:rFonts w:asciiTheme="majorEastAsia" w:eastAsiaTheme="majorEastAsia" w:hAnsiTheme="majorEastAsia" w:hint="eastAsia"/>
          <w:sz w:val="24"/>
          <w:szCs w:val="24"/>
          <w:rPrChange w:id="93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>問</w:t>
      </w:r>
      <w:del w:id="94" w:author="yoda" w:date="2021-10-19T17:02:00Z">
        <w:r w:rsidRPr="009F4804" w:rsidDel="00950CBD">
          <w:rPr>
            <w:rFonts w:asciiTheme="majorEastAsia" w:eastAsiaTheme="majorEastAsia" w:hAnsiTheme="majorEastAsia" w:hint="eastAsia"/>
            <w:sz w:val="24"/>
            <w:szCs w:val="24"/>
            <w:rPrChange w:id="9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２</w:delText>
        </w:r>
      </w:del>
      <w:ins w:id="96" w:author="yoda" w:date="2021-10-19T17:02:00Z">
        <w:r w:rsidR="00950CBD" w:rsidRPr="009F4804">
          <w:rPr>
            <w:rFonts w:asciiTheme="majorEastAsia" w:eastAsiaTheme="majorEastAsia" w:hAnsiTheme="majorEastAsia" w:hint="eastAsia"/>
            <w:sz w:val="24"/>
            <w:szCs w:val="24"/>
            <w:rPrChange w:id="97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３</w:t>
        </w:r>
      </w:ins>
      <w:r w:rsidRPr="009F4804">
        <w:rPr>
          <w:rFonts w:asciiTheme="majorEastAsia" w:eastAsiaTheme="majorEastAsia" w:hAnsiTheme="majorEastAsia" w:hint="eastAsia"/>
          <w:sz w:val="24"/>
          <w:szCs w:val="24"/>
          <w:rPrChange w:id="98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 xml:space="preserve">　</w:t>
      </w:r>
      <w:ins w:id="99" w:author="yoda" w:date="2021-10-19T17:02:00Z">
        <w:r w:rsidR="00950CBD" w:rsidRPr="009F4804">
          <w:rPr>
            <w:rFonts w:asciiTheme="majorEastAsia" w:eastAsiaTheme="majorEastAsia" w:hAnsiTheme="majorEastAsia" w:hint="eastAsia"/>
            <w:sz w:val="24"/>
            <w:szCs w:val="24"/>
            <w:rPrChange w:id="100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利用者の</w:t>
        </w:r>
      </w:ins>
      <w:r w:rsidRPr="009F4804">
        <w:rPr>
          <w:rFonts w:asciiTheme="majorEastAsia" w:eastAsiaTheme="majorEastAsia" w:hAnsiTheme="majorEastAsia" w:hint="eastAsia"/>
          <w:sz w:val="24"/>
          <w:szCs w:val="24"/>
          <w:rPrChange w:id="101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>未病指標を</w:t>
      </w:r>
      <w:del w:id="102" w:author="yoda" w:date="2021-10-19T17:02:00Z">
        <w:r w:rsidRPr="009F4804" w:rsidDel="00950CBD">
          <w:rPr>
            <w:rFonts w:asciiTheme="majorEastAsia" w:eastAsiaTheme="majorEastAsia" w:hAnsiTheme="majorEastAsia" w:hint="eastAsia"/>
            <w:sz w:val="24"/>
            <w:szCs w:val="24"/>
            <w:rPrChange w:id="103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活用</w:delText>
        </w:r>
      </w:del>
      <w:ins w:id="104" w:author="yoda" w:date="2021-10-19T17:02:00Z">
        <w:r w:rsidR="00950CBD" w:rsidRPr="009F4804">
          <w:rPr>
            <w:rFonts w:asciiTheme="majorEastAsia" w:eastAsiaTheme="majorEastAsia" w:hAnsiTheme="majorEastAsia" w:hint="eastAsia"/>
            <w:sz w:val="24"/>
            <w:szCs w:val="24"/>
            <w:rPrChange w:id="10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測定</w:t>
        </w:r>
      </w:ins>
      <w:r w:rsidRPr="009F4804">
        <w:rPr>
          <w:rFonts w:asciiTheme="majorEastAsia" w:eastAsiaTheme="majorEastAsia" w:hAnsiTheme="majorEastAsia" w:hint="eastAsia"/>
          <w:sz w:val="24"/>
          <w:szCs w:val="24"/>
          <w:rPrChange w:id="106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>されましたか</w:t>
      </w:r>
    </w:p>
    <w:p w:rsidR="00297489" w:rsidRPr="009F4804" w:rsidRDefault="00297489" w:rsidP="00297489">
      <w:pPr>
        <w:jc w:val="left"/>
        <w:rPr>
          <w:sz w:val="24"/>
          <w:szCs w:val="24"/>
          <w:rPrChange w:id="107" w:author="user" w:date="2021-11-02T20:40:00Z">
            <w:rPr>
              <w:sz w:val="32"/>
              <w:szCs w:val="32"/>
            </w:rPr>
          </w:rPrChange>
        </w:rPr>
      </w:pPr>
      <w:r w:rsidRPr="009F4804">
        <w:rPr>
          <w:rFonts w:hint="eastAsia"/>
          <w:sz w:val="24"/>
          <w:szCs w:val="24"/>
          <w:rPrChange w:id="108" w:author="user" w:date="2021-11-02T20:40:00Z">
            <w:rPr>
              <w:rFonts w:hint="eastAsia"/>
              <w:sz w:val="32"/>
              <w:szCs w:val="32"/>
            </w:rPr>
          </w:rPrChange>
        </w:rPr>
        <w:t xml:space="preserve">　　　　　　はい　　　いいえ</w:t>
      </w:r>
    </w:p>
    <w:p w:rsidR="00297489" w:rsidRDefault="00297489" w:rsidP="00297489">
      <w:pPr>
        <w:jc w:val="left"/>
        <w:rPr>
          <w:ins w:id="109" w:author="user" w:date="2021-11-02T20:40:00Z"/>
          <w:sz w:val="24"/>
          <w:szCs w:val="24"/>
        </w:rPr>
      </w:pPr>
    </w:p>
    <w:p w:rsidR="009F4804" w:rsidRPr="009F4804" w:rsidRDefault="009F4804" w:rsidP="00297489">
      <w:pPr>
        <w:jc w:val="left"/>
        <w:rPr>
          <w:sz w:val="24"/>
          <w:szCs w:val="24"/>
          <w:rPrChange w:id="110" w:author="user" w:date="2021-11-02T20:40:00Z">
            <w:rPr>
              <w:sz w:val="32"/>
              <w:szCs w:val="32"/>
            </w:rPr>
          </w:rPrChange>
        </w:rPr>
      </w:pPr>
    </w:p>
    <w:p w:rsidR="00297489" w:rsidRPr="009F4804" w:rsidRDefault="009F4804">
      <w:pPr>
        <w:ind w:left="1200" w:hangingChars="500" w:hanging="1200"/>
        <w:jc w:val="left"/>
        <w:rPr>
          <w:ins w:id="111" w:author="user" w:date="2021-11-02T20:37:00Z"/>
          <w:rFonts w:asciiTheme="majorEastAsia" w:eastAsiaTheme="majorEastAsia" w:hAnsiTheme="majorEastAsia"/>
          <w:sz w:val="24"/>
          <w:szCs w:val="24"/>
          <w:rPrChange w:id="112" w:author="user" w:date="2021-11-02T20:40:00Z">
            <w:rPr>
              <w:ins w:id="113" w:author="user" w:date="2021-11-02T20:37:00Z"/>
              <w:rFonts w:asciiTheme="majorEastAsia" w:eastAsiaTheme="majorEastAsia" w:hAnsiTheme="majorEastAsia"/>
              <w:sz w:val="32"/>
              <w:szCs w:val="32"/>
            </w:rPr>
          </w:rPrChange>
        </w:rPr>
        <w:pPrChange w:id="114" w:author="user" w:date="2021-11-04T09:56:00Z">
          <w:pPr>
            <w:jc w:val="left"/>
          </w:pPr>
        </w:pPrChange>
      </w:pPr>
      <w:ins w:id="115" w:author="user" w:date="2021-11-02T20:35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16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問４</w:t>
        </w:r>
      </w:ins>
      <w:del w:id="117" w:author="user" w:date="2021-11-02T20:35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118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その他</w:delText>
        </w:r>
      </w:del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19" w:author="user" w:date="2021-11-02T20:40:00Z">
            <w:rPr>
              <w:rFonts w:asciiTheme="majorEastAsia" w:eastAsiaTheme="majorEastAsia" w:hAnsiTheme="majorEastAsia" w:hint="eastAsia"/>
              <w:sz w:val="32"/>
              <w:szCs w:val="32"/>
            </w:rPr>
          </w:rPrChange>
        </w:rPr>
        <w:t xml:space="preserve">　</w:t>
      </w:r>
      <w:ins w:id="120" w:author="user" w:date="2021-11-04T09:55:00Z">
        <w:r w:rsidR="00737894">
          <w:rPr>
            <w:rFonts w:asciiTheme="majorEastAsia" w:eastAsiaTheme="majorEastAsia" w:hAnsiTheme="majorEastAsia" w:hint="eastAsia"/>
            <w:sz w:val="24"/>
            <w:szCs w:val="24"/>
          </w:rPr>
          <w:t>⇒</w:t>
        </w:r>
      </w:ins>
      <w:ins w:id="121" w:author="user" w:date="2021-11-02T20:40:00Z">
        <w:r>
          <w:rPr>
            <w:rFonts w:asciiTheme="majorEastAsia" w:eastAsiaTheme="majorEastAsia" w:hAnsiTheme="majorEastAsia" w:hint="eastAsia"/>
            <w:sz w:val="24"/>
            <w:szCs w:val="24"/>
          </w:rPr>
          <w:t xml:space="preserve">　</w:t>
        </w:r>
      </w:ins>
      <w:ins w:id="122" w:author="user" w:date="2021-11-02T20:37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23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問３で「はい」と答えた方は</w:t>
        </w:r>
      </w:ins>
      <w:ins w:id="124" w:author="user" w:date="2021-11-02T20:41:00Z">
        <w:r>
          <w:rPr>
            <w:rFonts w:asciiTheme="majorEastAsia" w:eastAsiaTheme="majorEastAsia" w:hAnsiTheme="majorEastAsia" w:hint="eastAsia"/>
            <w:sz w:val="24"/>
            <w:szCs w:val="24"/>
          </w:rPr>
          <w:t>、</w:t>
        </w:r>
      </w:ins>
      <w:ins w:id="125" w:author="user" w:date="2021-11-02T20:38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26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利用者の</w:t>
        </w:r>
      </w:ins>
      <w:del w:id="127" w:author="user" w:date="2021-11-02T20:35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128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delText>自由意見</w:delText>
        </w:r>
      </w:del>
      <w:ins w:id="129" w:author="user" w:date="2021-11-02T20:35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30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未病指標を測定</w:t>
        </w:r>
      </w:ins>
      <w:ins w:id="131" w:author="user" w:date="2021-11-02T20:36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32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してみての</w:t>
        </w:r>
      </w:ins>
      <w:ins w:id="133" w:author="user" w:date="2021-11-02T20:42:00Z">
        <w:r w:rsidR="00C806A4">
          <w:rPr>
            <w:rFonts w:asciiTheme="majorEastAsia" w:eastAsiaTheme="majorEastAsia" w:hAnsiTheme="majorEastAsia" w:hint="eastAsia"/>
            <w:sz w:val="24"/>
            <w:szCs w:val="24"/>
          </w:rPr>
          <w:t>結果や</w:t>
        </w:r>
      </w:ins>
      <w:ins w:id="134" w:author="user" w:date="2021-11-02T20:36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3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lastRenderedPageBreak/>
          <w:t>感想・ご意見</w:t>
        </w:r>
      </w:ins>
      <w:ins w:id="136" w:author="user" w:date="2021-11-02T20:37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37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を自由に記載してください。</w:t>
        </w:r>
      </w:ins>
    </w:p>
    <w:p w:rsidR="009F4804" w:rsidRPr="009F4804" w:rsidRDefault="009F4804">
      <w:pPr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  <w:rPrChange w:id="138" w:author="user" w:date="2021-11-02T20:40:00Z">
            <w:rPr>
              <w:rFonts w:asciiTheme="majorEastAsia" w:eastAsiaTheme="majorEastAsia" w:hAnsiTheme="majorEastAsia"/>
              <w:sz w:val="32"/>
              <w:szCs w:val="32"/>
            </w:rPr>
          </w:rPrChange>
        </w:rPr>
        <w:pPrChange w:id="139" w:author="user" w:date="2021-11-04T09:56:00Z">
          <w:pPr>
            <w:jc w:val="left"/>
          </w:pPr>
        </w:pPrChange>
      </w:pPr>
      <w:ins w:id="140" w:author="user" w:date="2021-11-02T20:37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41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 xml:space="preserve">　　　</w:t>
        </w:r>
      </w:ins>
      <w:ins w:id="142" w:author="user" w:date="2021-11-04T09:56:00Z">
        <w:r w:rsidR="00737894">
          <w:rPr>
            <w:rFonts w:asciiTheme="majorEastAsia" w:eastAsiaTheme="majorEastAsia" w:hAnsiTheme="majorEastAsia" w:hint="eastAsia"/>
            <w:sz w:val="24"/>
            <w:szCs w:val="24"/>
          </w:rPr>
          <w:t>⇒</w:t>
        </w:r>
      </w:ins>
      <w:ins w:id="143" w:author="user" w:date="2021-11-02T20:41:00Z">
        <w:r>
          <w:rPr>
            <w:rFonts w:asciiTheme="majorEastAsia" w:eastAsiaTheme="majorEastAsia" w:hAnsiTheme="majorEastAsia" w:hint="eastAsia"/>
            <w:sz w:val="24"/>
            <w:szCs w:val="24"/>
          </w:rPr>
          <w:t xml:space="preserve">　</w:t>
        </w:r>
      </w:ins>
      <w:ins w:id="144" w:author="user" w:date="2021-11-02T20:38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45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問３で「いいえ」と答えた方は</w:t>
        </w:r>
      </w:ins>
      <w:ins w:id="146" w:author="user" w:date="2021-11-02T20:41:00Z">
        <w:r>
          <w:rPr>
            <w:rFonts w:asciiTheme="majorEastAsia" w:eastAsiaTheme="majorEastAsia" w:hAnsiTheme="majorEastAsia" w:hint="eastAsia"/>
            <w:sz w:val="24"/>
            <w:szCs w:val="24"/>
          </w:rPr>
          <w:t>、</w:t>
        </w:r>
      </w:ins>
      <w:ins w:id="147" w:author="user" w:date="2021-11-02T20:38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48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未病指標を測定しなかった（できなかっ</w:t>
        </w:r>
      </w:ins>
      <w:ins w:id="149" w:author="user" w:date="2021-11-04T09:56:00Z">
        <w:r w:rsidR="00737894">
          <w:rPr>
            <w:rFonts w:asciiTheme="majorEastAsia" w:eastAsiaTheme="majorEastAsia" w:hAnsiTheme="majorEastAsia" w:hint="eastAsia"/>
            <w:sz w:val="24"/>
            <w:szCs w:val="24"/>
          </w:rPr>
          <w:t>た）</w:t>
        </w:r>
      </w:ins>
      <w:ins w:id="150" w:author="user" w:date="2021-11-02T20:38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51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理由を自由に記載して</w:t>
        </w:r>
      </w:ins>
      <w:ins w:id="152" w:author="user" w:date="2021-11-02T20:39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53" w:author="user" w:date="2021-11-02T20:40:00Z">
              <w:rPr>
                <w:rFonts w:asciiTheme="majorEastAsia" w:eastAsiaTheme="majorEastAsia" w:hAnsiTheme="majorEastAsia" w:hint="eastAsia"/>
                <w:sz w:val="32"/>
                <w:szCs w:val="32"/>
              </w:rPr>
            </w:rPrChange>
          </w:rPr>
          <w:t>ください。</w:t>
        </w:r>
      </w:ins>
    </w:p>
    <w:p w:rsidR="00297489" w:rsidRPr="009F4804" w:rsidRDefault="009F4804">
      <w:pPr>
        <w:spacing w:line="460" w:lineRule="exact"/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  <w:rPrChange w:id="154" w:author="user" w:date="2021-11-02T20:42:00Z">
            <w:rPr>
              <w:sz w:val="32"/>
              <w:szCs w:val="32"/>
            </w:rPr>
          </w:rPrChange>
        </w:rPr>
        <w:pPrChange w:id="155" w:author="user" w:date="2021-11-02T20:41:00Z">
          <w:pPr>
            <w:ind w:leftChars="400" w:left="1080" w:hangingChars="100" w:hanging="240"/>
            <w:jc w:val="left"/>
          </w:pPr>
        </w:pPrChange>
      </w:pPr>
      <w:ins w:id="156" w:author="user" w:date="2021-11-02T20:42:00Z">
        <w:r>
          <w:rPr>
            <w:rFonts w:asciiTheme="majorEastAsia" w:eastAsiaTheme="majorEastAsia" w:hAnsiTheme="majorEastAsia"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477520</wp:posOffset>
                  </wp:positionV>
                  <wp:extent cx="5784850" cy="2127250"/>
                  <wp:effectExtent l="0" t="0" r="25400" b="25400"/>
                  <wp:wrapNone/>
                  <wp:docPr id="1" name="大かっこ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84850" cy="212725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42215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left:0;text-align:left;margin-left:12.8pt;margin-top:37.6pt;width:455.5pt;height:1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" strokecolor="#5b9bd5 [3204]" strokeweight=".5pt">
                  <v:stroke joinstyle="miter"/>
                </v:shape>
              </w:pict>
            </mc:Fallback>
          </mc:AlternateContent>
        </w:r>
      </w:ins>
      <w:ins w:id="157" w:author="user" w:date="2021-11-04T09:56:00Z">
        <w:r w:rsidR="00737894">
          <w:rPr>
            <w:rFonts w:asciiTheme="majorEastAsia" w:eastAsiaTheme="majorEastAsia" w:hAnsiTheme="majorEastAsia" w:hint="eastAsia"/>
            <w:sz w:val="24"/>
            <w:szCs w:val="24"/>
          </w:rPr>
          <w:t>⇒</w:t>
        </w:r>
      </w:ins>
      <w:ins w:id="158" w:author="user" w:date="2021-11-02T20:41:00Z">
        <w:r w:rsidRPr="009F4804">
          <w:rPr>
            <w:rFonts w:asciiTheme="majorEastAsia" w:eastAsiaTheme="majorEastAsia" w:hAnsiTheme="majorEastAsia" w:hint="eastAsia"/>
            <w:sz w:val="24"/>
            <w:szCs w:val="24"/>
            <w:rPrChange w:id="159" w:author="user" w:date="2021-11-02T20:42:00Z">
              <w:rPr>
                <w:rFonts w:hint="eastAsia"/>
                <w:sz w:val="24"/>
                <w:szCs w:val="24"/>
              </w:rPr>
            </w:rPrChange>
          </w:rPr>
          <w:t xml:space="preserve">　その他、</w:t>
        </w:r>
      </w:ins>
      <w:del w:id="160" w:author="user" w:date="2021-11-02T20:41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161" w:author="user" w:date="2021-11-02T20:42:00Z">
              <w:rPr>
                <w:rFonts w:hint="eastAsia"/>
                <w:sz w:val="32"/>
                <w:szCs w:val="32"/>
              </w:rPr>
            </w:rPrChange>
          </w:rPr>
          <w:delText>・</w:delText>
        </w:r>
      </w:del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62" w:author="user" w:date="2021-11-02T20:42:00Z">
            <w:rPr>
              <w:rFonts w:hint="eastAsia"/>
              <w:sz w:val="32"/>
              <w:szCs w:val="32"/>
            </w:rPr>
          </w:rPrChange>
        </w:rPr>
        <w:t>未病指標に関して</w:t>
      </w:r>
      <w:ins w:id="163" w:author="user" w:date="2021-11-02T20:49:00Z">
        <w:r w:rsidR="00390043">
          <w:rPr>
            <w:rFonts w:asciiTheme="majorEastAsia" w:eastAsiaTheme="majorEastAsia" w:hAnsiTheme="majorEastAsia" w:hint="eastAsia"/>
            <w:sz w:val="24"/>
            <w:szCs w:val="24"/>
          </w:rPr>
          <w:t>の</w:t>
        </w:r>
      </w:ins>
      <w:del w:id="164" w:author="user" w:date="2021-11-02T20:49:00Z">
        <w:r w:rsidR="00297489" w:rsidRPr="009F4804" w:rsidDel="00F41102">
          <w:rPr>
            <w:rFonts w:asciiTheme="majorEastAsia" w:eastAsiaTheme="majorEastAsia" w:hAnsiTheme="majorEastAsia" w:hint="eastAsia"/>
            <w:sz w:val="24"/>
            <w:szCs w:val="24"/>
            <w:rPrChange w:id="165" w:author="user" w:date="2021-11-02T20:42:00Z">
              <w:rPr>
                <w:rFonts w:hint="eastAsia"/>
                <w:sz w:val="32"/>
                <w:szCs w:val="32"/>
              </w:rPr>
            </w:rPrChange>
          </w:rPr>
          <w:delText>の</w:delText>
        </w:r>
      </w:del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66" w:author="user" w:date="2021-11-02T20:42:00Z">
            <w:rPr>
              <w:rFonts w:hint="eastAsia"/>
              <w:sz w:val="32"/>
              <w:szCs w:val="32"/>
            </w:rPr>
          </w:rPrChange>
        </w:rPr>
        <w:t>ご意見がありましたら</w:t>
      </w:r>
      <w:del w:id="167" w:author="user" w:date="2021-11-02T20:49:00Z">
        <w:r w:rsidR="00297489" w:rsidRPr="009F4804" w:rsidDel="00F41102">
          <w:rPr>
            <w:rFonts w:asciiTheme="majorEastAsia" w:eastAsiaTheme="majorEastAsia" w:hAnsiTheme="majorEastAsia" w:hint="eastAsia"/>
            <w:sz w:val="24"/>
            <w:szCs w:val="24"/>
            <w:rPrChange w:id="168" w:author="user" w:date="2021-11-02T20:42:00Z">
              <w:rPr>
                <w:rFonts w:hint="eastAsia"/>
                <w:sz w:val="32"/>
                <w:szCs w:val="32"/>
              </w:rPr>
            </w:rPrChange>
          </w:rPr>
          <w:delText>ご</w:delText>
        </w:r>
      </w:del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69" w:author="user" w:date="2021-11-02T20:42:00Z">
            <w:rPr>
              <w:rFonts w:hint="eastAsia"/>
              <w:sz w:val="32"/>
              <w:szCs w:val="32"/>
            </w:rPr>
          </w:rPrChange>
        </w:rPr>
        <w:t>記載</w:t>
      </w:r>
      <w:ins w:id="170" w:author="user" w:date="2021-11-02T20:49:00Z">
        <w:r w:rsidR="00F41102">
          <w:rPr>
            <w:rFonts w:asciiTheme="majorEastAsia" w:eastAsiaTheme="majorEastAsia" w:hAnsiTheme="majorEastAsia" w:hint="eastAsia"/>
            <w:sz w:val="24"/>
            <w:szCs w:val="24"/>
          </w:rPr>
          <w:t>して</w:t>
        </w:r>
      </w:ins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71" w:author="user" w:date="2021-11-02T20:42:00Z">
            <w:rPr>
              <w:rFonts w:hint="eastAsia"/>
              <w:sz w:val="32"/>
              <w:szCs w:val="32"/>
            </w:rPr>
          </w:rPrChange>
        </w:rPr>
        <w:t>くだ</w:t>
      </w:r>
      <w:del w:id="172" w:author="user" w:date="2021-11-02T20:41:00Z">
        <w:r w:rsidR="00297489" w:rsidRPr="009F4804" w:rsidDel="009F4804">
          <w:rPr>
            <w:rFonts w:asciiTheme="majorEastAsia" w:eastAsiaTheme="majorEastAsia" w:hAnsiTheme="majorEastAsia" w:hint="eastAsia"/>
            <w:sz w:val="24"/>
            <w:szCs w:val="24"/>
            <w:rPrChange w:id="173" w:author="user" w:date="2021-11-02T20:42:00Z">
              <w:rPr>
                <w:rFonts w:hint="eastAsia"/>
                <w:sz w:val="32"/>
                <w:szCs w:val="32"/>
              </w:rPr>
            </w:rPrChange>
          </w:rPr>
          <w:delText xml:space="preserve">　</w:delText>
        </w:r>
      </w:del>
      <w:r w:rsidR="00297489" w:rsidRPr="009F4804">
        <w:rPr>
          <w:rFonts w:asciiTheme="majorEastAsia" w:eastAsiaTheme="majorEastAsia" w:hAnsiTheme="majorEastAsia" w:hint="eastAsia"/>
          <w:sz w:val="24"/>
          <w:szCs w:val="24"/>
          <w:rPrChange w:id="174" w:author="user" w:date="2021-11-02T20:42:00Z">
            <w:rPr>
              <w:rFonts w:hint="eastAsia"/>
              <w:sz w:val="32"/>
              <w:szCs w:val="32"/>
            </w:rPr>
          </w:rPrChange>
        </w:rPr>
        <w:t xml:space="preserve">さい。　　　　　</w:t>
      </w:r>
    </w:p>
    <w:sectPr w:rsidR="00297489" w:rsidRPr="009F4804" w:rsidSect="00297489">
      <w:pgSz w:w="11906" w:h="16838" w:code="9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yoda">
    <w15:presenceInfo w15:providerId="None" w15:userId="yo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markup="0" w:comments="0" w:insDel="0" w:formatting="0" w:inkAnnotations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89"/>
    <w:rsid w:val="00125713"/>
    <w:rsid w:val="00297489"/>
    <w:rsid w:val="00390043"/>
    <w:rsid w:val="004408B6"/>
    <w:rsid w:val="00501D7E"/>
    <w:rsid w:val="005833AC"/>
    <w:rsid w:val="0063545A"/>
    <w:rsid w:val="00642D5C"/>
    <w:rsid w:val="00737894"/>
    <w:rsid w:val="007960F5"/>
    <w:rsid w:val="00950CBD"/>
    <w:rsid w:val="009F4804"/>
    <w:rsid w:val="00A25725"/>
    <w:rsid w:val="00C806A4"/>
    <w:rsid w:val="00EB634A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BDB6EC-5FFC-46B7-94C0-228AFAA6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2021-11-05T12:03:00Z</dcterms:created>
  <dcterms:modified xsi:type="dcterms:W3CDTF">2021-11-05T12:03:00Z</dcterms:modified>
</cp:coreProperties>
</file>